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D0" w:rsidRPr="00926F78" w:rsidRDefault="00A67DD0" w:rsidP="00A67DD0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nb-NO"/>
        </w:rPr>
      </w:pPr>
      <w:ins w:id="1" w:author="Unknown"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 xml:space="preserve">Kvinner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Anne Jorunn Hodne (84), Stavanger FIK, 1.20.14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Vibeke Steffensen (80), 1.37.36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Ida Haarr (91), 1.41.24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Renate Kjølberg (81), Bjerkreim IL, 1.51.16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Kristi Mjølhus (79), Hjelmeland IL, DNF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KV 35-39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Hege Egeland Jonsson (78), 1.53.58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Marita W Olsen (78), 1.58.34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KV 40-44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Astrid Apalset Vassbø (73), Bjerkreim IL, 1.41.21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Trude Håland (71), Jærbladet, 1.41.29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Anne K. Røiseland Molstad (72), Rogaland Maraton kl., 1.43.49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Shama M Inayat (73), 2.24.21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Anette Kristiansen (69), Fenring IL, 2.26.19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KV 45-49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Elin Rasdal Håland (68), Bryne FIK, 1.34.46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Kathrine Sømme (68), GTI, 1.36.26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KV 50-54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Inger D Saanum (63), GE Healthcare, 1.25.13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KV65-69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Vera Nystad (45), Søgne IF, 1.50.05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Menn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Simen Bergseth (92), IL Skjalg, 1.11.31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Kristoffer Aanensen (86), Umoe BIL, 1.19.26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Per Sigurd Bethuelsen (81), GTI, 1.20.51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Carlo Brekken (79), Undheim IL, 1.21.42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Vidar Gunnarsson (80), GTI, 1.22.06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Sjur Ferkingstad (80), Karmøy, 1.24.20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Vidar Nilsen (80), Flekkerøy, 1.25.48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Kalle Simm (83), Strik/spirit, 1.25.58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Harald Todnem (83), Strik/spirit, 1.30.23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Ole Amundsen (81), 1.33.10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Erik Meulepas (80), 1.33.25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Jan-Morten Ra (80), Stavanger triatl, 1.33.49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Tomas Gyran (81), 1.34.32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Hein Dorholt (83), Stavanger triatl, 1.36.19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Rodney Harper (81), Bar Runner, 1.37.18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Lukasz Olszewski (84), 1.40.23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Sindre Matnisdal (85), Matningsdal IL, 1.41.33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Ole Alexander Meland (79), 1.41.50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Stig Harald Tunheim (85), Undheim IL, 1.45.10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Njål Horpestad (82), 1.47.28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Kjell Sigve Grønning (81), Aker Solutions, 1.50.32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lastRenderedPageBreak/>
          <w:t xml:space="preserve">Roar Aardal (85), UniMek AS, 2.03.48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Kjell Bakke (85), Hå Brannvesen, 2.21.57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Abidulhaq Safi (93), Egersunds I.K., DNF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MV 35-39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Jarle Risa (76), Undheim IL, 1.11.25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Svein Ove Risa (74), Undheim IL, 1.12.08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Tom Ole Dalsrud (75), Octae, 1.12.29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Sveinung Berge (76), Stavanger FIK, 1.25.06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Jan Tore Nygård (74), Undheim IL, 1.26.17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Ole Fossfjell (74), Undheim IL, 1.27.19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Thomas Sleveland (77), Egersunds I.K., 1.27.45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Kenneth Stensland (78), 1.30.45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Tord Stavnes (74), Conoco Ph., 1.31.19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Lasse Røsvik (78), Sinnatrimmen, 1.32.05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Jone Jonsson (75), 1.33.10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Bjørn Arild Bregård (78), Norges Taxi, 1.34.36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Tor Einar Johansen (76), 1.38.49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Grzegorz Krajewski (74), Druzyna Szpiku, 1.41.58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Harald Vaage (76), 1.42.17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Ulf Johanssen (74), Sinnatrimmen, 1.50.24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Frode Svendsen (76), 1.54.21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MV 40-44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Bjarne Lyngnes (71), Conoco Ph., 1.19.56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Svein Ove Gundersen (71), MAI, 1.21.07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Geoffzoy Petit (70), Stavanger triatl, 1.23.08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Geir Strømland (69), Bryne CK, 1.24.19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Odd-Magne Høyland (71), Undheim IL, 1.27.26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Shezad Inayat (70), 1.31.34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Roy Gundersen (70), 1.36.09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Kjell T Nodland (69), Egersunds I.K., 1.36.38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Knut Vassbø (73), Bjerkreim IL, 1.36.49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Olav Magne Egebakken (70), Dalane Energi, 1.43.10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Thor Hesselberg (72), Stavanger triatl, 1.51.11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Roy Fatland (72), 1.57.03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MV 45-49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Kåre Aanensen (65), Pluss Bank, 1.16.35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Stein Aanensen (65), MHI, 1.17.15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Asbjørn Ueland (67), Varhaug IL, 1.23.24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Geir Eikeskog (67), Strik/spirit, 1.28.44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Bjørn Bryne (68), Reemarka Gard, 1.29.21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Gustav Gudmestad (65), Undheim IL, 1.30.51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Are Herstad (64), 1.33.35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Raymond Harouny (67), Bjerkreim IL, 1.34.22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Einar Vigrestad (66), Vigrestad SK, 1.37.09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Svein Harry Nodland (68), Aker Solutions, 1.48.33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Phil Morris (67), Bar Runner, 2.56.24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MV 50-54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Torleiv Haus (63), Bryne FIK, 1.28.43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Oddvar Haarr (62), Bryne FIK, 1.29.31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Asbjørn Vestbø (62), 1.31.08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Elling Stangeland (59), KCC, 1.36.22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Thoralf Andreassen (60), GTI, 1.37.08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Gunnar A Aarstad (61), Skanska, 1.37.23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Jozsef Sandor (59), 1.46.29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Arnt Egeland (62), Bjerkreim IL, 1.51.16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MV 55-59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Gunnar Aarseth (58), Sandnes IL, 1.29.12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Ole A Aarsland (56), Varhaug IL, 1.40.04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Petter Danielsen (56), Fiskelaget, 1.40.39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MV 60-64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Jan Hetland (53), Egersunds I.K., 1.36.38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Håkon Hauge (53), Kåsen, 1.41.44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Gunnar Nordhus (49), AKS 77, 1.50.38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 xml:space="preserve">Kjell Enok Grude (50), Apply Sørco, 1.52.35 </w:t>
        </w:r>
        <w:r w:rsidRPr="00926F78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br/>
          <w:t>Jørgen Jørgensen (52), Egersund kom., 1.53.16</w:t>
        </w:r>
      </w:ins>
    </w:p>
    <w:p w:rsidR="00A67DD0" w:rsidRDefault="00A67DD0" w:rsidP="00A67DD0"/>
    <w:p w:rsidR="007934AA" w:rsidRDefault="007934AA">
      <w:bookmarkStart w:id="2" w:name="_GoBack"/>
      <w:bookmarkEnd w:id="2"/>
    </w:p>
    <w:sectPr w:rsidR="0079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D0"/>
    <w:rsid w:val="007934AA"/>
    <w:rsid w:val="00A6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</cp:lastModifiedBy>
  <cp:revision>1</cp:revision>
  <dcterms:created xsi:type="dcterms:W3CDTF">2013-03-09T20:33:00Z</dcterms:created>
  <dcterms:modified xsi:type="dcterms:W3CDTF">2013-03-09T20:34:00Z</dcterms:modified>
</cp:coreProperties>
</file>